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61D2684A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131CF926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del w:id="0" w:author="Eva" w:date="2019-03-19T12:35:00Z">
        <w:r w:rsidR="00251E74" w:rsidRPr="00D9645C" w:rsidDel="0036069B">
          <w:rPr>
            <w:sz w:val="21"/>
            <w:szCs w:val="21"/>
          </w:rPr>
          <w:delText xml:space="preserve"> </w:delText>
        </w:r>
      </w:del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38719BE3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  <w:bookmarkStart w:id="1" w:name="_GoBack"/>
            <w:bookmarkEnd w:id="1"/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AC11" w14:textId="77777777" w:rsidR="00DE3094" w:rsidRDefault="00DE3094" w:rsidP="00042C08">
      <w:r>
        <w:separator/>
      </w:r>
    </w:p>
  </w:endnote>
  <w:endnote w:type="continuationSeparator" w:id="0">
    <w:p w14:paraId="0280FD50" w14:textId="77777777" w:rsidR="00DE3094" w:rsidRDefault="00DE3094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99AC" w14:textId="77777777" w:rsidR="00DE3094" w:rsidRDefault="00DE3094" w:rsidP="00042C08">
      <w:r>
        <w:separator/>
      </w:r>
    </w:p>
  </w:footnote>
  <w:footnote w:type="continuationSeparator" w:id="0">
    <w:p w14:paraId="06123B62" w14:textId="77777777" w:rsidR="00DE3094" w:rsidRDefault="00DE3094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2379"/>
    <w:rsid w:val="002932DE"/>
    <w:rsid w:val="002C6544"/>
    <w:rsid w:val="00315835"/>
    <w:rsid w:val="00321CCC"/>
    <w:rsid w:val="003271AA"/>
    <w:rsid w:val="0036069B"/>
    <w:rsid w:val="00431C76"/>
    <w:rsid w:val="005363DB"/>
    <w:rsid w:val="005374D1"/>
    <w:rsid w:val="005D6829"/>
    <w:rsid w:val="0060256F"/>
    <w:rsid w:val="006314A1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37BA8"/>
    <w:rsid w:val="00A555E1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DC30ED"/>
    <w:rsid w:val="00DE3094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Eva</cp:lastModifiedBy>
  <cp:revision>6</cp:revision>
  <cp:lastPrinted>2019-03-19T11:36:00Z</cp:lastPrinted>
  <dcterms:created xsi:type="dcterms:W3CDTF">2019-03-19T10:56:00Z</dcterms:created>
  <dcterms:modified xsi:type="dcterms:W3CDTF">2019-03-19T11:37:00Z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